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8C48D6"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CB590B">
              <w:rPr>
                <w:b/>
                <w:color w:val="FF0000"/>
              </w:rPr>
              <w:t>O – número 15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9C1807">
              <w:rPr>
                <w:b/>
                <w:color w:val="FF0000"/>
              </w:rPr>
              <w:t>º ANO A – DOS DIAS: 13/07à  15</w:t>
            </w:r>
            <w:r w:rsidR="0048213F">
              <w:rPr>
                <w:b/>
                <w:color w:val="FF0000"/>
              </w:rPr>
              <w:t>/07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629"/>
              <w:gridCol w:w="3914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8C48D6" w:rsidRDefault="000E6FB3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A35BC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13/07</w:t>
                  </w:r>
                </w:p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10286" w:rsidRPr="008C48D6" w:rsidRDefault="00110286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CORREÇÕES</w:t>
                  </w:r>
                </w:p>
              </w:tc>
              <w:tc>
                <w:tcPr>
                  <w:tcW w:w="4322" w:type="dxa"/>
                </w:tcPr>
                <w:p w:rsidR="00CB590B" w:rsidRDefault="00CB590B" w:rsidP="00CB590B">
                  <w:r>
                    <w:sym w:font="Wingdings" w:char="F0E0"/>
                  </w:r>
                  <w:r>
                    <w:t xml:space="preserve"> MATEMÁTICA </w:t>
                  </w:r>
                </w:p>
                <w:p w:rsidR="00CB590B" w:rsidRDefault="00CB590B" w:rsidP="00CB590B">
                  <w:r>
                    <w:t>APRENDER SEMPRE</w:t>
                  </w:r>
                </w:p>
                <w:p w:rsidR="00CB590B" w:rsidRDefault="00CB590B" w:rsidP="00CB590B"/>
                <w:p w:rsidR="0048213F" w:rsidRDefault="00CB590B" w:rsidP="00CB590B">
                  <w:r>
                    <w:t>ATIVIDADE: 11</w:t>
                  </w:r>
                </w:p>
                <w:p w:rsidR="008F1F39" w:rsidRDefault="008F1F39" w:rsidP="00044BE4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A35BC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13/07</w:t>
                  </w:r>
                </w:p>
                <w:p w:rsidR="000E6FB3" w:rsidRDefault="000E6FB3" w:rsidP="00391F6E">
                  <w:pPr>
                    <w:rPr>
                      <w:b/>
                      <w:color w:val="FF0000"/>
                    </w:rPr>
                  </w:pPr>
                </w:p>
                <w:p w:rsidR="00110286" w:rsidRPr="008C48D6" w:rsidRDefault="00110286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4322" w:type="dxa"/>
                </w:tcPr>
                <w:p w:rsidR="007905FB" w:rsidRDefault="007905FB" w:rsidP="00391F6E"/>
                <w:p w:rsidR="00A35BC0" w:rsidRDefault="00A35BC0" w:rsidP="00391F6E"/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688"/>
                  </w:tblGrid>
                  <w:tr w:rsidR="00742237" w:rsidTr="00D04159">
                    <w:tc>
                      <w:tcPr>
                        <w:tcW w:w="3842" w:type="dxa"/>
                      </w:tcPr>
                      <w:p w:rsidR="00CB590B" w:rsidRDefault="00CB590B" w:rsidP="00D04159"/>
                      <w:p w:rsidR="00CB590B" w:rsidRDefault="00CB590B" w:rsidP="00CB590B">
                        <w:r>
                          <w:sym w:font="Wingdings" w:char="F0E0"/>
                        </w:r>
                        <w:r>
                          <w:t xml:space="preserve">   MATEMÁTICA</w:t>
                        </w:r>
                      </w:p>
                      <w:p w:rsidR="00CB590B" w:rsidRDefault="00CB590B" w:rsidP="00CB590B">
                        <w:r>
                          <w:t>APRENDER SEMPRE</w:t>
                        </w:r>
                      </w:p>
                      <w:p w:rsidR="00CB590B" w:rsidRDefault="00CB590B" w:rsidP="00CB590B"/>
                      <w:p w:rsidR="00CB590B" w:rsidRDefault="00CB590B" w:rsidP="00CB590B">
                        <w:r>
                          <w:t>ATIVIDADE: 12</w:t>
                        </w:r>
                      </w:p>
                      <w:p w:rsidR="00CB590B" w:rsidRDefault="00CB590B" w:rsidP="00D04159"/>
                    </w:tc>
                  </w:tr>
                  <w:tr w:rsidR="00742237" w:rsidTr="00D04159">
                    <w:tc>
                      <w:tcPr>
                        <w:tcW w:w="3842" w:type="dxa"/>
                      </w:tcPr>
                      <w:p w:rsidR="00742237" w:rsidRDefault="00742237" w:rsidP="00D04159"/>
                    </w:tc>
                  </w:tr>
                </w:tbl>
                <w:p w:rsidR="00317344" w:rsidRDefault="00317344" w:rsidP="00391F6E"/>
              </w:tc>
            </w:tr>
            <w:tr w:rsidR="008C48D6" w:rsidTr="00391F6E">
              <w:tc>
                <w:tcPr>
                  <w:tcW w:w="4322" w:type="dxa"/>
                </w:tcPr>
                <w:p w:rsidR="00110286" w:rsidRPr="008C48D6" w:rsidRDefault="0011028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84C23" w:rsidRDefault="00F84C23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A35BC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13/07</w:t>
                  </w:r>
                </w:p>
                <w:p w:rsidR="00A35BC0" w:rsidRPr="008C48D6" w:rsidRDefault="00A35BC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4322" w:type="dxa"/>
                </w:tcPr>
                <w:p w:rsidR="00CB590B" w:rsidRDefault="00CB590B" w:rsidP="00CB590B"/>
                <w:p w:rsidR="00CB590B" w:rsidRDefault="00CB590B" w:rsidP="00CB590B">
                  <w:pPr>
                    <w:pStyle w:val="PargrafodaLista"/>
                    <w:numPr>
                      <w:ilvl w:val="0"/>
                      <w:numId w:val="5"/>
                    </w:numPr>
                  </w:pPr>
                  <w:r>
                    <w:t>MATEMÁTICA</w:t>
                  </w:r>
                </w:p>
                <w:p w:rsidR="00CB590B" w:rsidRDefault="00CB590B" w:rsidP="00CB590B">
                  <w:r>
                    <w:t>APRENDER SEMPRE</w:t>
                  </w:r>
                </w:p>
                <w:p w:rsidR="00CB590B" w:rsidRDefault="00CB590B" w:rsidP="00CB590B">
                  <w:r>
                    <w:t>ATIVIDADE: 13</w:t>
                  </w:r>
                </w:p>
                <w:p w:rsidR="00ED5F0F" w:rsidRDefault="00ED5F0F" w:rsidP="00391F6E"/>
                <w:p w:rsidR="00CB590B" w:rsidRDefault="00CB590B" w:rsidP="00391F6E"/>
              </w:tc>
            </w:tr>
          </w:tbl>
          <w:p w:rsidR="008C48D6" w:rsidRDefault="008C48D6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Pr="008C48D6" w:rsidRDefault="00F72E7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14/07</w:t>
                  </w:r>
                </w:p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10286" w:rsidRPr="008C48D6" w:rsidRDefault="0011028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F66E6D" w:rsidRDefault="004468ED" w:rsidP="00391F6E">
                  <w:r>
                    <w:sym w:font="Wingdings" w:char="F0E0"/>
                  </w:r>
                  <w:r w:rsidR="00F66E6D">
                    <w:t xml:space="preserve">   MATEMÁTICA</w:t>
                  </w:r>
                </w:p>
                <w:p w:rsidR="008C48D6" w:rsidRDefault="00F72E70" w:rsidP="00391F6E">
                  <w:r>
                    <w:t xml:space="preserve">        EMAI-</w:t>
                  </w:r>
                  <w:proofErr w:type="gramStart"/>
                  <w:r>
                    <w:t>ATIVIDADE:</w:t>
                  </w:r>
                  <w:proofErr w:type="gramEnd"/>
                  <w:r>
                    <w:t>6.1, 6.2 e 6.3</w:t>
                  </w:r>
                </w:p>
                <w:p w:rsidR="00E20BC9" w:rsidRDefault="00E20BC9" w:rsidP="00391F6E"/>
                <w:p w:rsidR="00F72E70" w:rsidRDefault="00F72E70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44790B" w:rsidRDefault="00F72E70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15</w:t>
                  </w:r>
                  <w:r w:rsidR="004468ED">
                    <w:rPr>
                      <w:b/>
                      <w:color w:val="FF0000"/>
                    </w:rPr>
                    <w:t>/07</w:t>
                  </w:r>
                </w:p>
                <w:p w:rsidR="0044790B" w:rsidRDefault="0044790B" w:rsidP="00391F6E">
                  <w:pPr>
                    <w:rPr>
                      <w:b/>
                      <w:color w:val="FF0000"/>
                    </w:rPr>
                  </w:pPr>
                </w:p>
                <w:p w:rsidR="0044790B" w:rsidRDefault="0044790B" w:rsidP="00391F6E">
                  <w:pPr>
                    <w:rPr>
                      <w:b/>
                      <w:color w:val="FF0000"/>
                    </w:rPr>
                  </w:pPr>
                </w:p>
                <w:p w:rsidR="00110286" w:rsidRPr="008C48D6" w:rsidRDefault="0011028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468ED" w:rsidRDefault="004468ED" w:rsidP="004468ED">
                  <w:pPr>
                    <w:pStyle w:val="PargrafodaLista"/>
                  </w:pPr>
                </w:p>
                <w:p w:rsidR="00D21099" w:rsidRDefault="00CB590B" w:rsidP="00CB590B">
                  <w:r>
                    <w:sym w:font="Wingdings" w:char="F0E0"/>
                  </w:r>
                  <w:r w:rsidR="00F72E70">
                    <w:t>LER E ESCREVER- ATIVIDADE:2C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EA0E5B" w:rsidRPr="008C48D6" w:rsidRDefault="009C180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15</w:t>
                  </w:r>
                  <w:bookmarkStart w:id="1" w:name="_GoBack"/>
                  <w:bookmarkEnd w:id="1"/>
                  <w:r w:rsidR="00C548AE">
                    <w:rPr>
                      <w:b/>
                      <w:color w:val="FF0000"/>
                    </w:rPr>
                    <w:t>/07</w:t>
                  </w:r>
                </w:p>
              </w:tc>
              <w:tc>
                <w:tcPr>
                  <w:tcW w:w="3842" w:type="dxa"/>
                </w:tcPr>
                <w:p w:rsidR="00913ED2" w:rsidRDefault="00C548AE" w:rsidP="00391F6E">
                  <w:r>
                    <w:t>ARTES</w:t>
                  </w:r>
                </w:p>
                <w:p w:rsidR="00EA0E5B" w:rsidRDefault="00EA0E5B" w:rsidP="00391F6E"/>
                <w:p w:rsidR="00C548AE" w:rsidRDefault="00C548AE" w:rsidP="00391F6E"/>
                <w:p w:rsidR="00C548AE" w:rsidRDefault="00C548A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913ED2" w:rsidRDefault="00913ED2" w:rsidP="00391F6E"/>
              </w:tc>
            </w:tr>
          </w:tbl>
          <w:p w:rsidR="008C48D6" w:rsidRDefault="008C48D6" w:rsidP="004468ED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647"/>
              <w:gridCol w:w="3896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CB590B" w:rsidRDefault="00CB590B" w:rsidP="00CB590B">
                  <w:pPr>
                    <w:rPr>
                      <w:b/>
                      <w:color w:val="FF0000"/>
                    </w:rPr>
                  </w:pPr>
                  <w:r w:rsidRPr="00F66E6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13</w:t>
                  </w:r>
                </w:p>
                <w:p w:rsidR="0048213F" w:rsidRDefault="0048213F" w:rsidP="0048213F">
                  <w:pPr>
                    <w:rPr>
                      <w:b/>
                      <w:color w:val="FF0000"/>
                    </w:rPr>
                  </w:pPr>
                </w:p>
                <w:p w:rsidR="0048213F" w:rsidRDefault="0048213F" w:rsidP="0048213F">
                  <w:pPr>
                    <w:rPr>
                      <w:b/>
                      <w:color w:val="FF0000"/>
                    </w:rPr>
                  </w:pPr>
                </w:p>
                <w:p w:rsidR="00D96317" w:rsidRPr="008C48D6" w:rsidRDefault="00D96317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B931D3" w:rsidRDefault="00CB590B" w:rsidP="0048213F">
                  <w:pPr>
                    <w:rPr>
                      <w:color w:val="FF0000"/>
                    </w:rPr>
                  </w:pPr>
                  <w:r>
                    <w:sym w:font="Wingdings" w:char="F0E0"/>
                  </w:r>
                  <w:r>
                    <w:t xml:space="preserve">RESOLUÇÃO DE PROBLEMAS FAZENDO </w:t>
                  </w:r>
                  <w:proofErr w:type="gramStart"/>
                  <w:r>
                    <w:t>COMBINAÇÕES ;</w:t>
                  </w:r>
                  <w:proofErr w:type="gramEnd"/>
                </w:p>
                <w:p w:rsidR="0048213F" w:rsidRDefault="0048213F" w:rsidP="0048213F"/>
              </w:tc>
            </w:tr>
            <w:tr w:rsidR="008C48D6" w:rsidTr="00391F6E">
              <w:tc>
                <w:tcPr>
                  <w:tcW w:w="4322" w:type="dxa"/>
                </w:tcPr>
                <w:p w:rsidR="007E16AE" w:rsidRDefault="007E16AE" w:rsidP="00391F6E">
                  <w:pPr>
                    <w:rPr>
                      <w:b/>
                      <w:color w:val="FF0000"/>
                    </w:rPr>
                  </w:pPr>
                </w:p>
                <w:p w:rsidR="004F3C3F" w:rsidRDefault="004F3C3F" w:rsidP="00391F6E">
                  <w:pPr>
                    <w:rPr>
                      <w:b/>
                      <w:color w:val="FF0000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421"/>
                  </w:tblGrid>
                  <w:tr w:rsidR="00742237" w:rsidRPr="008C48D6" w:rsidTr="00D04159">
                    <w:tc>
                      <w:tcPr>
                        <w:tcW w:w="3701" w:type="dxa"/>
                      </w:tcPr>
                      <w:p w:rsidR="00742237" w:rsidRDefault="00742237" w:rsidP="00D0415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CB590B" w:rsidRDefault="00CB590B" w:rsidP="00CB590B">
                        <w:pPr>
                          <w:rPr>
                            <w:b/>
                            <w:color w:val="FF0000"/>
                          </w:rPr>
                        </w:pPr>
                        <w:r w:rsidRPr="003456D8">
                          <w:rPr>
                            <w:b/>
                            <w:color w:val="FF0000"/>
                          </w:rPr>
                          <w:sym w:font="Wingdings" w:char="F0E0"/>
                        </w:r>
                        <w:r>
                          <w:rPr>
                            <w:b/>
                            <w:color w:val="FF0000"/>
                          </w:rPr>
                          <w:t xml:space="preserve"> 14 e 15</w:t>
                        </w:r>
                      </w:p>
                      <w:p w:rsidR="00CB590B" w:rsidRDefault="00CB590B" w:rsidP="00D0415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CB590B" w:rsidRDefault="00CB590B" w:rsidP="00D0415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CB590B" w:rsidRDefault="00CB590B" w:rsidP="00D0415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A35BC0" w:rsidRPr="008C48D6" w:rsidRDefault="00A35BC0" w:rsidP="00D04159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742237" w:rsidRPr="008C48D6" w:rsidTr="00D04159">
                    <w:tc>
                      <w:tcPr>
                        <w:tcW w:w="3701" w:type="dxa"/>
                      </w:tcPr>
                      <w:p w:rsidR="00742237" w:rsidRPr="008C48D6" w:rsidRDefault="00742237" w:rsidP="00D04159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</w:tbl>
                <w:p w:rsidR="00D96317" w:rsidRPr="008C48D6" w:rsidRDefault="00D96317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742237" w:rsidRDefault="00742237"/>
                <w:p w:rsidR="00742237" w:rsidRDefault="00742237"/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601"/>
                  </w:tblGrid>
                  <w:tr w:rsidR="00742237" w:rsidTr="00742237">
                    <w:tc>
                      <w:tcPr>
                        <w:tcW w:w="3601" w:type="dxa"/>
                      </w:tcPr>
                      <w:p w:rsidR="00742237" w:rsidRDefault="00742237" w:rsidP="00D04159"/>
                      <w:p w:rsidR="00CB590B" w:rsidRDefault="00CB590B" w:rsidP="00D04159">
                        <w:r>
                          <w:sym w:font="Wingdings" w:char="F0E0"/>
                        </w:r>
                        <w:r>
                          <w:t>SISTEMA DE NUMERAÇÃO DECIMAL: ARREDONDAMENTO DE NÚMEROS;</w:t>
                        </w:r>
                      </w:p>
                      <w:p w:rsidR="00CB590B" w:rsidRDefault="00CB590B" w:rsidP="00D04159"/>
                      <w:p w:rsidR="00A35BC0" w:rsidRDefault="00A35BC0" w:rsidP="00D04159"/>
                    </w:tc>
                  </w:tr>
                  <w:tr w:rsidR="00742237" w:rsidTr="00742237">
                    <w:tc>
                      <w:tcPr>
                        <w:tcW w:w="3601" w:type="dxa"/>
                      </w:tcPr>
                      <w:p w:rsidR="00A35BC0" w:rsidRDefault="00A35BC0" w:rsidP="00D04159"/>
                    </w:tc>
                  </w:tr>
                </w:tbl>
                <w:p w:rsidR="00742237" w:rsidRDefault="00742237" w:rsidP="00391F6E"/>
              </w:tc>
            </w:tr>
            <w:tr w:rsidR="008C48D6" w:rsidTr="00391F6E">
              <w:tc>
                <w:tcPr>
                  <w:tcW w:w="4322" w:type="dxa"/>
                </w:tcPr>
                <w:p w:rsidR="00A35BC0" w:rsidRPr="008C48D6" w:rsidRDefault="00A35BC0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8C48D6" w:rsidP="00391F6E"/>
              </w:tc>
            </w:tr>
            <w:tr w:rsidR="008C48D6" w:rsidTr="00391F6E">
              <w:tc>
                <w:tcPr>
                  <w:tcW w:w="4322" w:type="dxa"/>
                </w:tcPr>
                <w:p w:rsidR="00F66E6D" w:rsidRDefault="00F66E6D" w:rsidP="00391F6E">
                  <w:pPr>
                    <w:rPr>
                      <w:b/>
                      <w:color w:val="FF0000"/>
                    </w:rPr>
                  </w:pPr>
                </w:p>
                <w:p w:rsidR="00742237" w:rsidRDefault="00742237" w:rsidP="00391F6E">
                  <w:pPr>
                    <w:rPr>
                      <w:b/>
                      <w:color w:val="FF0000"/>
                    </w:rPr>
                  </w:pPr>
                </w:p>
                <w:p w:rsidR="00CB590B" w:rsidRDefault="00CB590B" w:rsidP="00CB590B">
                  <w:pPr>
                    <w:rPr>
                      <w:b/>
                      <w:color w:val="FF0000"/>
                    </w:rPr>
                  </w:pPr>
                  <w:r w:rsidRPr="004468E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16</w:t>
                  </w:r>
                </w:p>
                <w:p w:rsidR="00742237" w:rsidRDefault="00742237" w:rsidP="00391F6E">
                  <w:pPr>
                    <w:rPr>
                      <w:b/>
                      <w:color w:val="FF0000"/>
                    </w:rPr>
                  </w:pPr>
                </w:p>
                <w:p w:rsidR="00F66E6D" w:rsidRDefault="00F66E6D" w:rsidP="00391F6E">
                  <w:pPr>
                    <w:rPr>
                      <w:b/>
                      <w:color w:val="FF0000"/>
                    </w:rPr>
                  </w:pPr>
                </w:p>
                <w:p w:rsidR="00CB590B" w:rsidRPr="008C48D6" w:rsidRDefault="00CB590B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A35BC0" w:rsidRDefault="00A35BC0" w:rsidP="00CB590B"/>
                <w:p w:rsidR="00A35BC0" w:rsidRDefault="00A35BC0" w:rsidP="00CB590B"/>
                <w:p w:rsidR="00CB590B" w:rsidRDefault="00CB590B" w:rsidP="00CB590B">
                  <w:pPr>
                    <w:rPr>
                      <w:color w:val="FF0000"/>
                    </w:rPr>
                  </w:pPr>
                  <w:r>
                    <w:sym w:font="Wingdings" w:char="F0E0"/>
                  </w:r>
                  <w:r>
                    <w:t>OPERAÇÃO DE DIVISÃO</w:t>
                  </w:r>
                </w:p>
                <w:p w:rsidR="00F66E6D" w:rsidRDefault="00F66E6D" w:rsidP="00391F6E"/>
              </w:tc>
            </w:tr>
          </w:tbl>
          <w:p w:rsidR="008C48D6" w:rsidRDefault="008C48D6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34"/>
            </w:tblGrid>
            <w:tr w:rsidR="008C48D6" w:rsidTr="004468ED">
              <w:tc>
                <w:tcPr>
                  <w:tcW w:w="3701" w:type="dxa"/>
                </w:tcPr>
                <w:p w:rsidR="00F66E6D" w:rsidRDefault="00F66E6D" w:rsidP="00391F6E">
                  <w:pPr>
                    <w:rPr>
                      <w:b/>
                      <w:color w:val="FF0000"/>
                    </w:rPr>
                  </w:pPr>
                </w:p>
                <w:p w:rsidR="00F66E6D" w:rsidRDefault="00F72E70" w:rsidP="00391F6E">
                  <w:pPr>
                    <w:rPr>
                      <w:b/>
                      <w:color w:val="FF0000"/>
                    </w:rPr>
                  </w:pPr>
                  <w:r w:rsidRPr="00F72E70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36, 37 e 38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34" w:type="dxa"/>
                </w:tcPr>
                <w:p w:rsidR="00F66E6D" w:rsidRDefault="00F66E6D" w:rsidP="00391F6E"/>
                <w:p w:rsidR="00E20BC9" w:rsidRDefault="00F72E70" w:rsidP="004468ED">
                  <w:r>
                    <w:t>TRATAMENTO DA INFORMAÇÃO (DECOMPOSIÇÃO</w:t>
                  </w:r>
                  <w:proofErr w:type="gramStart"/>
                  <w:r>
                    <w:t>)FICHAS</w:t>
                  </w:r>
                  <w:proofErr w:type="gramEnd"/>
                  <w:r>
                    <w:t xml:space="preserve"> SOBREPOSTAS</w:t>
                  </w:r>
                </w:p>
                <w:p w:rsidR="00F72E70" w:rsidRDefault="00F72E70" w:rsidP="004468ED"/>
              </w:tc>
            </w:tr>
            <w:tr w:rsidR="008C48D6" w:rsidTr="004468ED">
              <w:tc>
                <w:tcPr>
                  <w:tcW w:w="3701" w:type="dxa"/>
                </w:tcPr>
                <w:p w:rsidR="00933789" w:rsidRDefault="00933789" w:rsidP="00933789">
                  <w:pPr>
                    <w:rPr>
                      <w:b/>
                      <w:color w:val="FF0000"/>
                    </w:rPr>
                  </w:pPr>
                </w:p>
                <w:p w:rsidR="00D21099" w:rsidRDefault="00F72E70" w:rsidP="00933789">
                  <w:pPr>
                    <w:rPr>
                      <w:b/>
                      <w:color w:val="FF0000"/>
                    </w:rPr>
                  </w:pPr>
                  <w:r w:rsidRPr="00F72E70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183</w:t>
                  </w:r>
                </w:p>
                <w:p w:rsidR="00EA0E5B" w:rsidRDefault="00EA0E5B" w:rsidP="00933789">
                  <w:pPr>
                    <w:rPr>
                      <w:b/>
                      <w:color w:val="FF0000"/>
                    </w:rPr>
                  </w:pPr>
                </w:p>
                <w:p w:rsidR="00EA0E5B" w:rsidRDefault="00EA0E5B" w:rsidP="00933789">
                  <w:pPr>
                    <w:rPr>
                      <w:b/>
                      <w:color w:val="FF0000"/>
                    </w:rPr>
                  </w:pPr>
                </w:p>
                <w:p w:rsidR="00A35BC0" w:rsidRPr="00933789" w:rsidRDefault="00A35BC0" w:rsidP="00933789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34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EA0E5B" w:rsidRPr="00877F1C" w:rsidRDefault="00F72E70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MORAL DAS FÁBULAS</w:t>
                  </w:r>
                </w:p>
              </w:tc>
            </w:tr>
            <w:tr w:rsidR="008C48D6" w:rsidTr="004468ED">
              <w:tc>
                <w:tcPr>
                  <w:tcW w:w="3701" w:type="dxa"/>
                </w:tcPr>
                <w:p w:rsidR="008C48D6" w:rsidRDefault="00C548A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MANDAR A FOTO DA LIÇÃO DO ABAPORU DO ALUNO (FAZER NO CADERNO DE DESENHO) PELO WHATS APP.</w:t>
                  </w:r>
                </w:p>
                <w:p w:rsidR="004468ED" w:rsidRPr="008C48D6" w:rsidRDefault="004468ED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34" w:type="dxa"/>
                </w:tcPr>
                <w:p w:rsidR="00C548AE" w:rsidRDefault="00C548AE" w:rsidP="00391F6E"/>
                <w:p w:rsidR="00C548AE" w:rsidRDefault="00C548AE" w:rsidP="00391F6E"/>
                <w:p w:rsidR="006117E0" w:rsidRDefault="004468ED" w:rsidP="00391F6E">
                  <w:r>
                    <w:t>PROFESSORA: ISABEL</w:t>
                  </w:r>
                </w:p>
              </w:tc>
            </w:tr>
            <w:tr w:rsidR="008C48D6" w:rsidTr="004468ED">
              <w:tc>
                <w:tcPr>
                  <w:tcW w:w="3701" w:type="dxa"/>
                </w:tcPr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34" w:type="dxa"/>
                </w:tcPr>
                <w:p w:rsidR="00933789" w:rsidRDefault="00933789" w:rsidP="00391F6E"/>
              </w:tc>
            </w:tr>
          </w:tbl>
          <w:p w:rsidR="003D1B28" w:rsidRDefault="003D1B28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4FF"/>
    <w:multiLevelType w:val="hybridMultilevel"/>
    <w:tmpl w:val="9034ACC4"/>
    <w:lvl w:ilvl="0" w:tplc="A234500E">
      <w:numFmt w:val="bullet"/>
      <w:lvlText w:val=""/>
      <w:lvlJc w:val="left"/>
      <w:pPr>
        <w:ind w:left="555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F3B542C"/>
    <w:multiLevelType w:val="hybridMultilevel"/>
    <w:tmpl w:val="1304EDAA"/>
    <w:lvl w:ilvl="0" w:tplc="AA502F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7A6B"/>
    <w:multiLevelType w:val="hybridMultilevel"/>
    <w:tmpl w:val="690EAAF2"/>
    <w:lvl w:ilvl="0" w:tplc="3592A242">
      <w:numFmt w:val="bullet"/>
      <w:lvlText w:val="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D5430DC"/>
    <w:multiLevelType w:val="hybridMultilevel"/>
    <w:tmpl w:val="552AC720"/>
    <w:lvl w:ilvl="0" w:tplc="0206DA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44BE4"/>
    <w:rsid w:val="00046C5A"/>
    <w:rsid w:val="00056F5E"/>
    <w:rsid w:val="00075073"/>
    <w:rsid w:val="000B2B0B"/>
    <w:rsid w:val="000B7D1E"/>
    <w:rsid w:val="000E6FB3"/>
    <w:rsid w:val="00110286"/>
    <w:rsid w:val="00135923"/>
    <w:rsid w:val="001C79FA"/>
    <w:rsid w:val="001F432C"/>
    <w:rsid w:val="00217317"/>
    <w:rsid w:val="00265039"/>
    <w:rsid w:val="002A2AA2"/>
    <w:rsid w:val="00317344"/>
    <w:rsid w:val="003456D8"/>
    <w:rsid w:val="00387E78"/>
    <w:rsid w:val="003C2335"/>
    <w:rsid w:val="003D1B28"/>
    <w:rsid w:val="003D30A6"/>
    <w:rsid w:val="004468ED"/>
    <w:rsid w:val="0044790B"/>
    <w:rsid w:val="0048213F"/>
    <w:rsid w:val="004B0016"/>
    <w:rsid w:val="004F3C3F"/>
    <w:rsid w:val="004F4D1C"/>
    <w:rsid w:val="005823D0"/>
    <w:rsid w:val="005B36FF"/>
    <w:rsid w:val="005B5721"/>
    <w:rsid w:val="005C4C0A"/>
    <w:rsid w:val="006117E0"/>
    <w:rsid w:val="00642B92"/>
    <w:rsid w:val="00647B93"/>
    <w:rsid w:val="00690080"/>
    <w:rsid w:val="00695124"/>
    <w:rsid w:val="0069737E"/>
    <w:rsid w:val="00742237"/>
    <w:rsid w:val="00766E88"/>
    <w:rsid w:val="007675A4"/>
    <w:rsid w:val="007905FB"/>
    <w:rsid w:val="007C4225"/>
    <w:rsid w:val="007E16AE"/>
    <w:rsid w:val="007F22A2"/>
    <w:rsid w:val="007F437F"/>
    <w:rsid w:val="00855268"/>
    <w:rsid w:val="00877F1C"/>
    <w:rsid w:val="008C48D6"/>
    <w:rsid w:val="008C5D2C"/>
    <w:rsid w:val="008D3961"/>
    <w:rsid w:val="008F1F39"/>
    <w:rsid w:val="00913ED2"/>
    <w:rsid w:val="00933789"/>
    <w:rsid w:val="00943856"/>
    <w:rsid w:val="009C1807"/>
    <w:rsid w:val="009D6B59"/>
    <w:rsid w:val="00A35BC0"/>
    <w:rsid w:val="00A51C3D"/>
    <w:rsid w:val="00A86E09"/>
    <w:rsid w:val="00A951C8"/>
    <w:rsid w:val="00AA0572"/>
    <w:rsid w:val="00AF6C2C"/>
    <w:rsid w:val="00B5101F"/>
    <w:rsid w:val="00B62696"/>
    <w:rsid w:val="00B931D3"/>
    <w:rsid w:val="00B97235"/>
    <w:rsid w:val="00BB1333"/>
    <w:rsid w:val="00BB40DB"/>
    <w:rsid w:val="00C13019"/>
    <w:rsid w:val="00C548AE"/>
    <w:rsid w:val="00C553C4"/>
    <w:rsid w:val="00CB590B"/>
    <w:rsid w:val="00CE3022"/>
    <w:rsid w:val="00D05B4E"/>
    <w:rsid w:val="00D21099"/>
    <w:rsid w:val="00D96317"/>
    <w:rsid w:val="00E15C82"/>
    <w:rsid w:val="00E20BC9"/>
    <w:rsid w:val="00EA0E5B"/>
    <w:rsid w:val="00EB26B8"/>
    <w:rsid w:val="00ED5F0F"/>
    <w:rsid w:val="00EE58F1"/>
    <w:rsid w:val="00F17F7D"/>
    <w:rsid w:val="00F66E6D"/>
    <w:rsid w:val="00F71C1D"/>
    <w:rsid w:val="00F72E70"/>
    <w:rsid w:val="00F81D55"/>
    <w:rsid w:val="00F84C23"/>
    <w:rsid w:val="00FA5C10"/>
    <w:rsid w:val="00FD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E2C2-D29F-4A00-9122-76FD502A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2020-06-23T21:56:00Z</cp:lastPrinted>
  <dcterms:created xsi:type="dcterms:W3CDTF">2020-07-13T12:44:00Z</dcterms:created>
  <dcterms:modified xsi:type="dcterms:W3CDTF">2020-07-13T12:44:00Z</dcterms:modified>
</cp:coreProperties>
</file>